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65" w:rsidP="004A4A9E" w:rsidRDefault="00BC1565" w14:paraId="18DB6143" w14:textId="77777777">
      <w:pPr>
        <w:jc w:val="both"/>
      </w:pPr>
    </w:p>
    <w:p w:rsidR="00BC1565" w:rsidP="004A4A9E" w:rsidRDefault="00BC1565" w14:paraId="2B7E7F6E" w14:textId="27F0E066">
      <w:pPr>
        <w:jc w:val="both"/>
      </w:pPr>
      <w:r>
        <w:t>La participation citoyenne, l’affaire de tous.</w:t>
      </w:r>
    </w:p>
    <w:p w:rsidR="00BC1565" w:rsidP="004A4A9E" w:rsidRDefault="00BC1565" w14:paraId="15A69A46" w14:textId="77777777">
      <w:pPr>
        <w:jc w:val="both"/>
      </w:pPr>
    </w:p>
    <w:p w:rsidR="004A4A9E" w:rsidP="004A4A9E" w:rsidRDefault="004A4A9E" w14:paraId="06B90A16" w14:textId="2EEB5848">
      <w:pPr>
        <w:jc w:val="both"/>
      </w:pPr>
      <w:r>
        <w:t>A peine 20 mois après les élections, la tête de liste du groupe minoritaire a démissionné de son poste de conseiller municipal qu’il n’aura au final jamais investi.</w:t>
      </w:r>
    </w:p>
    <w:p w:rsidR="00CB33B6" w:rsidP="004A4A9E" w:rsidRDefault="004A4A9E" w14:paraId="0EF492FF" w14:textId="6CC454E2">
      <w:pPr>
        <w:jc w:val="both"/>
      </w:pPr>
      <w:r>
        <w:t xml:space="preserve">Qu’en pensent ses </w:t>
      </w:r>
      <w:proofErr w:type="spellStart"/>
      <w:r>
        <w:t>co-listiers</w:t>
      </w:r>
      <w:proofErr w:type="spellEnd"/>
      <w:r>
        <w:t xml:space="preserve"> qui eux sont présents </w:t>
      </w:r>
      <w:r w:rsidR="00962CF8">
        <w:t xml:space="preserve">dans les différentes instances </w:t>
      </w:r>
      <w:r>
        <w:t xml:space="preserve">et surtout les électeurs qui ont porté leurs voix sur la liste qu’il conduisait ? </w:t>
      </w:r>
    </w:p>
    <w:p w:rsidR="00241862" w:rsidP="004A4A9E" w:rsidRDefault="00962CF8" w14:paraId="7F1F8036" w14:textId="77777777">
      <w:pPr>
        <w:jc w:val="both"/>
      </w:pPr>
      <w:r>
        <w:t>Le contexte vécu par tous depuis bientôt 2 ans nécessite pourtant la mobilisation de tous</w:t>
      </w:r>
      <w:r w:rsidR="00241862">
        <w:t xml:space="preserve"> et impose aux élus d’être au service des </w:t>
      </w:r>
      <w:proofErr w:type="spellStart"/>
      <w:r w:rsidR="00241862">
        <w:t>Beaucouzéens</w:t>
      </w:r>
      <w:proofErr w:type="spellEnd"/>
      <w:r w:rsidR="00241862">
        <w:t>.</w:t>
      </w:r>
    </w:p>
    <w:p w:rsidR="00095BD5" w:rsidP="004A4A9E" w:rsidRDefault="00241862" w14:paraId="5B8CCFB4" w14:textId="5F551306">
      <w:pPr>
        <w:jc w:val="both"/>
      </w:pPr>
      <w:r>
        <w:t>Tournons définitivement cette page et engageons</w:t>
      </w:r>
      <w:r w:rsidR="00095BD5">
        <w:t>-</w:t>
      </w:r>
      <w:r>
        <w:t>nous résolument vers l’avenir.</w:t>
      </w:r>
    </w:p>
    <w:p w:rsidR="00A234C0" w:rsidP="004A4A9E" w:rsidRDefault="00095BD5" w14:paraId="5A42C894" w14:textId="012BD9A3">
      <w:pPr>
        <w:jc w:val="both"/>
      </w:pPr>
      <w:r>
        <w:t xml:space="preserve">Le dossier présenté dans ce numéro du </w:t>
      </w:r>
      <w:proofErr w:type="spellStart"/>
      <w:r>
        <w:t>Couzé</w:t>
      </w:r>
      <w:proofErr w:type="spellEnd"/>
      <w:r>
        <w:t xml:space="preserve"> traite de la démarche participative qui est</w:t>
      </w:r>
      <w:ins w:author="Hélène BERNUGAT" w:date="2022-02-07T21:43:00Z" w:id="0">
        <w:r w:rsidR="002F03D4">
          <w:t xml:space="preserve"> un</w:t>
        </w:r>
      </w:ins>
      <w:r>
        <w:t xml:space="preserve"> des fils conducteurs de notre mandat.</w:t>
      </w:r>
      <w:r w:rsidR="00B34756">
        <w:t xml:space="preserve"> Cette volonté de permettre l’expression</w:t>
      </w:r>
      <w:r w:rsidR="00695DA4">
        <w:t xml:space="preserve"> et l’implication</w:t>
      </w:r>
      <w:r w:rsidR="00B34756">
        <w:t xml:space="preserve"> des citoyens vient pour une part</w:t>
      </w:r>
      <w:r w:rsidR="00861BC7">
        <w:t xml:space="preserve"> importante</w:t>
      </w:r>
      <w:r w:rsidR="00B34756">
        <w:t xml:space="preserve"> soutenir notre engagement concernant la transition écologique.  En effet, plusieurs sujets mettant en œuvre la participation citoyenne</w:t>
      </w:r>
      <w:r w:rsidR="00695DA4">
        <w:t xml:space="preserve"> sont en relation avec</w:t>
      </w:r>
      <w:r w:rsidR="00861BC7">
        <w:t xml:space="preserve"> ce préoccupant sujet.</w:t>
      </w:r>
    </w:p>
    <w:p w:rsidR="006675C3" w:rsidP="004A4A9E" w:rsidRDefault="00A234C0" w14:paraId="4891EAD6" w14:textId="77777777">
      <w:pPr>
        <w:jc w:val="both"/>
      </w:pPr>
      <w:r>
        <w:t>La réussite de la première opération « ramassage des déchets » nous incite à aller plus loin. Programmée le samedi 26 mars prochain, cette matinée</w:t>
      </w:r>
      <w:r w:rsidR="006675C3">
        <w:t>, en lien avec le Conseil des Sages,</w:t>
      </w:r>
      <w:r>
        <w:t xml:space="preserve"> sera</w:t>
      </w:r>
      <w:r w:rsidR="006675C3">
        <w:t xml:space="preserve"> plus fournie en contenu. </w:t>
      </w:r>
    </w:p>
    <w:p w:rsidR="006675C3" w:rsidP="004A4A9E" w:rsidRDefault="006675C3" w14:paraId="11E7559C" w14:textId="77777777">
      <w:pPr>
        <w:jc w:val="both"/>
      </w:pPr>
      <w:r>
        <w:t>En parallèle à l’élaboration du schéma directeur des mobilités actives, il sera proposé le 14 mai une journée sans voiture avec un certain nombre d’animations qui jalonneront cet évènement. Le Conseil des Sages, le SCB Cyclo, l’association Place au Vélo sont notamment associés.</w:t>
      </w:r>
    </w:p>
    <w:p w:rsidR="00D154AD" w:rsidP="004A4A9E" w:rsidRDefault="00151117" w14:paraId="5223E96A" w14:textId="0C1349B7">
      <w:pPr>
        <w:jc w:val="both"/>
      </w:pPr>
      <w:r w:rsidR="00151117">
        <w:rPr/>
        <w:t>Le 18</w:t>
      </w:r>
      <w:r w:rsidR="006675C3">
        <w:rPr/>
        <w:t xml:space="preserve"> juin, </w:t>
      </w:r>
      <w:r w:rsidR="00D154AD">
        <w:rPr/>
        <w:t>une nouvelle animation sera mise en oe</w:t>
      </w:r>
      <w:ins w:author="Hélène BERNUGAT" w:date="2022-02-07T21:51:00Z" w:id="494323040">
        <w:r w:rsidR="00066237">
          <w:t>uvre</w:t>
        </w:r>
      </w:ins>
      <w:r w:rsidR="00D154AD">
        <w:rPr/>
        <w:t> : « la journée de presque l’été ».</w:t>
      </w:r>
      <w:r w:rsidR="00151117">
        <w:rPr/>
        <w:t xml:space="preserve"> L’idée est de valoriser et faire connaître la démarche environnementale sur l’</w:t>
      </w:r>
      <w:proofErr w:type="spellStart"/>
      <w:r w:rsidR="00151117">
        <w:rPr/>
        <w:t>eco</w:t>
      </w:r>
      <w:proofErr w:type="spellEnd"/>
      <w:r w:rsidR="00151117">
        <w:rPr/>
        <w:t xml:space="preserve">-quartier des </w:t>
      </w:r>
      <w:proofErr w:type="spellStart"/>
      <w:r w:rsidR="00151117">
        <w:rPr/>
        <w:t>Echats</w:t>
      </w:r>
      <w:proofErr w:type="spellEnd"/>
      <w:r w:rsidR="00151117">
        <w:rPr/>
        <w:t xml:space="preserve"> 3 et de créer du lien entre les habitants autour de la transition écologique. L’accent sera mis sur la conception </w:t>
      </w:r>
      <w:proofErr w:type="spellStart"/>
      <w:r w:rsidR="00151117">
        <w:rPr/>
        <w:t>bio-climatique</w:t>
      </w:r>
      <w:proofErr w:type="spellEnd"/>
      <w:r w:rsidR="00151117">
        <w:rPr/>
        <w:t xml:space="preserve"> du quartier, l’</w:t>
      </w:r>
      <w:proofErr w:type="spellStart"/>
      <w:r w:rsidR="00151117">
        <w:rPr/>
        <w:t>éco-construction</w:t>
      </w:r>
      <w:proofErr w:type="spellEnd"/>
      <w:r w:rsidR="00151117">
        <w:rPr/>
        <w:t xml:space="preserve">, la gestion des eaux pluviales. </w:t>
      </w:r>
    </w:p>
    <w:p w:rsidR="00962CF8" w:rsidP="004A4A9E" w:rsidRDefault="004630CC" w14:paraId="42F943CF" w14:textId="55D60EE9">
      <w:pPr>
        <w:jc w:val="both"/>
      </w:pPr>
      <w:r>
        <w:t>Le 1</w:t>
      </w:r>
      <w:r w:rsidRPr="004630CC">
        <w:rPr>
          <w:vertAlign w:val="superscript"/>
        </w:rPr>
        <w:t>er</w:t>
      </w:r>
      <w:r>
        <w:t xml:space="preserve"> mars marque le lancement officiel de la démarche participative concernant le Cœur de Ville. Jusqu’à l’été, des ateliers </w:t>
      </w:r>
      <w:r w:rsidR="003409EE">
        <w:t>vont faire se rencontrer les différents acteurs et usagers. Si l’habitat en cœur de ville est un sujet incontournable, notamment pour les séniors, le développement du commerce de proximité</w:t>
      </w:r>
      <w:r w:rsidR="007653A9">
        <w:t xml:space="preserve"> et</w:t>
      </w:r>
      <w:r w:rsidR="003409EE">
        <w:t xml:space="preserve"> des services </w:t>
      </w:r>
      <w:r w:rsidR="007653A9">
        <w:t xml:space="preserve">ainsi que </w:t>
      </w:r>
      <w:r w:rsidR="003409EE">
        <w:t>la question des mobilités</w:t>
      </w:r>
      <w:r w:rsidR="007653A9">
        <w:t xml:space="preserve"> seront également sources de réflexion. Les contributions qui seront formulées </w:t>
      </w:r>
      <w:r w:rsidR="009549A6">
        <w:t>seront une aide à la prise de décision des élus.</w:t>
      </w:r>
    </w:p>
    <w:p w:rsidR="009549A6" w:rsidP="004A4A9E" w:rsidRDefault="009549A6" w14:paraId="1006F430" w14:textId="5B2B74F6">
      <w:pPr>
        <w:jc w:val="both"/>
      </w:pPr>
      <w:r>
        <w:t xml:space="preserve">De son côté, le budget participatif poursuit son </w:t>
      </w:r>
      <w:r w:rsidR="00AC7423">
        <w:t xml:space="preserve">cheminement. Les projets retenus vont trouver leur traduction opérationnelle. La consultation se poursuit pour l’un d’entre eux. Le parcours artistique doit trouver sa localisation et deux lieux sont proposés au choix. </w:t>
      </w:r>
    </w:p>
    <w:p w:rsidR="00E136B1" w:rsidP="004A4A9E" w:rsidRDefault="00C11912" w14:paraId="6BF7F0A2" w14:textId="67F5BB03">
      <w:pPr>
        <w:jc w:val="both"/>
      </w:pPr>
      <w:r w:rsidR="00C11912">
        <w:rPr/>
        <w:t>Beaucouzé</w:t>
      </w:r>
      <w:r w:rsidR="009F3CF7">
        <w:rPr/>
        <w:t xml:space="preserve"> est engagée dans la transition écologique depuis de nombreuses années</w:t>
      </w:r>
      <w:r w:rsidR="004D0536">
        <w:rPr/>
        <w:t>. Cette impérieuse démarche est l’affaire de tous</w:t>
      </w:r>
      <w:r w:rsidR="009D774D">
        <w:rPr/>
        <w:t>. L</w:t>
      </w:r>
      <w:r w:rsidR="004D0536">
        <w:rPr/>
        <w:t xml:space="preserve">es différents évènements </w:t>
      </w:r>
      <w:r w:rsidR="008959B5">
        <w:rPr/>
        <w:t xml:space="preserve">qui vont se succéder au cours de l’année attestent de notre volonté d’associer tous les </w:t>
      </w:r>
      <w:r w:rsidR="008959B5">
        <w:rPr/>
        <w:t>Beaucouzéens</w:t>
      </w:r>
      <w:r w:rsidR="008959B5">
        <w:rPr/>
        <w:t xml:space="preserve"> </w:t>
      </w:r>
      <w:ins w:author="Hélène BERNUGAT" w:date="2022-02-07T21:53:00Z" w:id="1737769919">
        <w:r w:rsidR="00066237">
          <w:t xml:space="preserve">et </w:t>
        </w:r>
        <w:r w:rsidR="00066237">
          <w:t>Beaucouzéennes</w:t>
        </w:r>
        <w:r w:rsidR="00066237">
          <w:t xml:space="preserve"> </w:t>
        </w:r>
      </w:ins>
      <w:ins w:author="Hélène BERNUGAT" w:date="2022-02-07T21:54:00Z" w:id="1918282902">
        <w:r w:rsidR="00066237">
          <w:t xml:space="preserve">dans le but de </w:t>
        </w:r>
      </w:ins>
      <w:bookmarkStart w:name="_GoBack" w:id="6"/>
      <w:bookmarkEnd w:id="6"/>
      <w:r w:rsidR="008959B5">
        <w:rPr/>
        <w:t xml:space="preserve">favoriser les échanges et relations.  </w:t>
      </w:r>
    </w:p>
    <w:p w:rsidR="00151117" w:rsidP="004A4A9E" w:rsidRDefault="00E136B1" w14:paraId="2D32ECF7" w14:textId="7EA68123">
      <w:pPr>
        <w:jc w:val="both"/>
      </w:pPr>
      <w:r>
        <w:t xml:space="preserve">L’équipe </w:t>
      </w:r>
      <w:proofErr w:type="gramStart"/>
      <w:r>
        <w:t>«  Beaucouzé</w:t>
      </w:r>
      <w:proofErr w:type="gramEnd"/>
      <w:r>
        <w:t>, l’ envie partagée ».</w:t>
      </w:r>
      <w:r w:rsidR="004D0536">
        <w:t xml:space="preserve">  </w:t>
      </w:r>
      <w:r w:rsidR="009F3CF7">
        <w:t xml:space="preserve"> </w:t>
      </w:r>
      <w:r w:rsidR="00C11912">
        <w:t xml:space="preserve"> </w:t>
      </w:r>
    </w:p>
    <w:sectPr w:rsidR="0015111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élène BERNUGAT">
    <w15:presenceInfo w15:providerId="None" w15:userId="Hélène BERNUG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9E"/>
    <w:rsid w:val="00066237"/>
    <w:rsid w:val="00095BD5"/>
    <w:rsid w:val="00151117"/>
    <w:rsid w:val="001B3498"/>
    <w:rsid w:val="00241862"/>
    <w:rsid w:val="002F03D4"/>
    <w:rsid w:val="003409EE"/>
    <w:rsid w:val="004630CC"/>
    <w:rsid w:val="004A4A9E"/>
    <w:rsid w:val="004D0536"/>
    <w:rsid w:val="006675C3"/>
    <w:rsid w:val="00695DA4"/>
    <w:rsid w:val="007653A9"/>
    <w:rsid w:val="00861BC7"/>
    <w:rsid w:val="008959B5"/>
    <w:rsid w:val="009549A6"/>
    <w:rsid w:val="00962CF8"/>
    <w:rsid w:val="009724B2"/>
    <w:rsid w:val="009D774D"/>
    <w:rsid w:val="009F3CF7"/>
    <w:rsid w:val="00A234C0"/>
    <w:rsid w:val="00AC7423"/>
    <w:rsid w:val="00B34756"/>
    <w:rsid w:val="00BC1565"/>
    <w:rsid w:val="00C11912"/>
    <w:rsid w:val="00CB33B6"/>
    <w:rsid w:val="00D154AD"/>
    <w:rsid w:val="00E136B1"/>
    <w:rsid w:val="08854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9751"/>
  <w15:chartTrackingRefBased/>
  <w15:docId w15:val="{0632D408-0040-4EC1-B19A-C37F1539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microsoft.com/office/2011/relationships/people" Target="people.xml" Id="rId5" /><Relationship Type="http://schemas.openxmlformats.org/officeDocument/2006/relationships/fontTable" Target="fontTable.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Yves COLLIOT</dc:creator>
  <keywords/>
  <dc:description/>
  <lastModifiedBy>Julie FORMENTEL</lastModifiedBy>
  <revision>4</revision>
  <dcterms:created xsi:type="dcterms:W3CDTF">2022-02-07T20:43:00.0000000Z</dcterms:created>
  <dcterms:modified xsi:type="dcterms:W3CDTF">2022-02-25T11:18:10.6115668Z</dcterms:modified>
</coreProperties>
</file>